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91" w:rsidRPr="00944C91" w:rsidRDefault="00944C91">
      <w:pPr>
        <w:rPr>
          <w:rFonts w:ascii="Arial" w:hAnsi="Arial" w:cs="Arial"/>
          <w:b/>
          <w:sz w:val="24"/>
          <w:szCs w:val="24"/>
        </w:rPr>
      </w:pPr>
      <w:r w:rsidRPr="00944C91">
        <w:rPr>
          <w:rFonts w:ascii="Arial" w:hAnsi="Arial" w:cs="Arial"/>
          <w:b/>
          <w:sz w:val="24"/>
          <w:szCs w:val="24"/>
        </w:rPr>
        <w:t>Manitoba Falls Prevention</w:t>
      </w:r>
    </w:p>
    <w:p w:rsidR="00931BF1" w:rsidRDefault="009C0700" w:rsidP="00931BF1">
      <w:pPr>
        <w:rPr>
          <w:rFonts w:ascii="Arial" w:hAnsi="Arial" w:cs="Arial"/>
          <w:sz w:val="24"/>
          <w:szCs w:val="24"/>
        </w:rPr>
      </w:pPr>
      <w:r w:rsidRPr="0086048C">
        <w:rPr>
          <w:rFonts w:ascii="Arial" w:hAnsi="Arial" w:cs="Arial"/>
          <w:sz w:val="24"/>
          <w:szCs w:val="24"/>
        </w:rPr>
        <w:t>The Manitoba Falls Prevention Education Event occurred Nov. 5, during Manitoba Falls Prevention Week for Older Adults Nov. 3 – 9</w:t>
      </w:r>
      <w:r w:rsidRPr="0086048C">
        <w:rPr>
          <w:rFonts w:ascii="Arial" w:hAnsi="Arial" w:cs="Arial"/>
          <w:sz w:val="24"/>
          <w:szCs w:val="24"/>
          <w:vertAlign w:val="superscript"/>
        </w:rPr>
        <w:t>th</w:t>
      </w:r>
      <w:r w:rsidRPr="0086048C">
        <w:rPr>
          <w:rFonts w:ascii="Arial" w:hAnsi="Arial" w:cs="Arial"/>
          <w:sz w:val="24"/>
          <w:szCs w:val="24"/>
        </w:rPr>
        <w:t>, 2014</w:t>
      </w:r>
      <w:r w:rsidR="00944C91">
        <w:rPr>
          <w:rFonts w:ascii="Arial" w:hAnsi="Arial" w:cs="Arial"/>
          <w:sz w:val="24"/>
          <w:szCs w:val="24"/>
        </w:rPr>
        <w:t xml:space="preserve">.  </w:t>
      </w:r>
      <w:r w:rsidR="00AB72BE">
        <w:rPr>
          <w:rFonts w:ascii="Arial" w:hAnsi="Arial" w:cs="Arial"/>
          <w:sz w:val="24"/>
          <w:szCs w:val="24"/>
        </w:rPr>
        <w:t xml:space="preserve">The event was well attended by health care providers across the province.  </w:t>
      </w:r>
      <w:r w:rsidR="00AB72BE">
        <w:rPr>
          <w:rFonts w:ascii="Arial" w:hAnsi="Arial" w:cs="Arial"/>
          <w:sz w:val="24"/>
          <w:szCs w:val="24"/>
        </w:rPr>
        <w:t xml:space="preserve">Click here to view the presentations </w:t>
      </w:r>
      <w:r w:rsidR="008B78B8">
        <w:rPr>
          <w:rFonts w:ascii="Arial" w:hAnsi="Arial" w:cs="Arial"/>
          <w:sz w:val="24"/>
          <w:szCs w:val="24"/>
        </w:rPr>
        <w:t xml:space="preserve"> </w:t>
      </w:r>
    </w:p>
    <w:p w:rsidR="0086048C" w:rsidRPr="0086048C" w:rsidRDefault="00931BF1" w:rsidP="00931BF1">
      <w:pPr>
        <w:rPr>
          <w:rFonts w:ascii="Arial" w:hAnsi="Arial" w:cs="Arial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698C8FC" wp14:editId="1E6344DD">
            <wp:simplePos x="1371600" y="2575560"/>
            <wp:positionH relativeFrom="margin">
              <wp:align>left</wp:align>
            </wp:positionH>
            <wp:positionV relativeFrom="margin">
              <wp:posOffset>2560320</wp:posOffset>
            </wp:positionV>
            <wp:extent cx="772795" cy="75311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Feldman pictu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4" b="26451"/>
                    <a:stretch/>
                  </pic:blipFill>
                  <pic:spPr bwMode="auto">
                    <a:xfrm>
                      <a:off x="0" y="0"/>
                      <a:ext cx="775124" cy="755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6A9">
        <w:rPr>
          <w:rFonts w:ascii="Arial" w:hAnsi="Arial" w:cs="Arial"/>
          <w:sz w:val="24"/>
          <w:szCs w:val="24"/>
        </w:rPr>
        <w:t xml:space="preserve">The </w:t>
      </w:r>
      <w:r w:rsidR="009C0700" w:rsidRPr="0086048C">
        <w:rPr>
          <w:rFonts w:ascii="Arial" w:hAnsi="Arial" w:cs="Arial"/>
          <w:sz w:val="24"/>
          <w:szCs w:val="24"/>
        </w:rPr>
        <w:t>Key</w:t>
      </w:r>
      <w:r w:rsidR="00457BDD">
        <w:rPr>
          <w:rFonts w:ascii="Arial" w:hAnsi="Arial" w:cs="Arial"/>
          <w:sz w:val="24"/>
          <w:szCs w:val="24"/>
        </w:rPr>
        <w:t>n</w:t>
      </w:r>
      <w:r w:rsidR="009C0700" w:rsidRPr="0086048C">
        <w:rPr>
          <w:rFonts w:ascii="Arial" w:hAnsi="Arial" w:cs="Arial"/>
          <w:sz w:val="24"/>
          <w:szCs w:val="24"/>
        </w:rPr>
        <w:t>ote Speaker</w:t>
      </w:r>
      <w:r w:rsidR="00AF76A9">
        <w:rPr>
          <w:rFonts w:ascii="Arial" w:hAnsi="Arial" w:cs="Arial"/>
          <w:sz w:val="24"/>
          <w:szCs w:val="24"/>
        </w:rPr>
        <w:t xml:space="preserve"> was </w:t>
      </w:r>
      <w:r w:rsidR="0086048C" w:rsidRPr="0086048C">
        <w:rPr>
          <w:rFonts w:ascii="Arial" w:hAnsi="Arial" w:cs="Arial"/>
          <w:sz w:val="24"/>
          <w:szCs w:val="24"/>
        </w:rPr>
        <w:t>Fabio Feldman, Ph.D.</w:t>
      </w:r>
      <w:r w:rsidR="00AF76A9">
        <w:rPr>
          <w:rFonts w:ascii="Arial" w:hAnsi="Arial" w:cs="Arial"/>
          <w:sz w:val="24"/>
          <w:szCs w:val="24"/>
        </w:rPr>
        <w:t xml:space="preserve">, </w:t>
      </w:r>
      <w:r w:rsidR="0086048C" w:rsidRPr="0086048C">
        <w:rPr>
          <w:rFonts w:ascii="Arial" w:hAnsi="Arial" w:cs="Arial"/>
          <w:sz w:val="24"/>
          <w:szCs w:val="24"/>
        </w:rPr>
        <w:t>Manager, Seniors Falls and Injury Prevention, Fraser Health Authority</w:t>
      </w:r>
    </w:p>
    <w:p w:rsidR="0086048C" w:rsidRPr="0086048C" w:rsidRDefault="00AF76A9" w:rsidP="008F3EE5">
      <w:pPr>
        <w:spacing w:after="0"/>
        <w:rPr>
          <w:rFonts w:ascii="Arial" w:hAnsi="Arial" w:cs="Arial"/>
          <w:sz w:val="24"/>
          <w:szCs w:val="24"/>
        </w:rPr>
        <w:pPrChange w:id="0" w:author="Louise" w:date="2014-11-12T19:32:00Z">
          <w:pPr>
            <w:ind w:left="1440"/>
          </w:pPr>
        </w:pPrChange>
      </w:pPr>
      <w:r>
        <w:rPr>
          <w:rFonts w:ascii="Arial" w:hAnsi="Arial" w:cs="Arial"/>
          <w:sz w:val="24"/>
          <w:szCs w:val="24"/>
        </w:rPr>
        <w:t>Dr. Feldman presented six topics of interest</w:t>
      </w:r>
      <w:r w:rsidR="001016F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all were well received as current research and </w:t>
      </w:r>
      <w:r w:rsidR="00931BF1">
        <w:rPr>
          <w:rFonts w:ascii="Arial" w:hAnsi="Arial" w:cs="Arial"/>
          <w:sz w:val="24"/>
          <w:szCs w:val="24"/>
        </w:rPr>
        <w:t xml:space="preserve">practical and relevant </w:t>
      </w:r>
      <w:r>
        <w:rPr>
          <w:rFonts w:ascii="Arial" w:hAnsi="Arial" w:cs="Arial"/>
          <w:sz w:val="24"/>
          <w:szCs w:val="24"/>
        </w:rPr>
        <w:t>interventions.</w:t>
      </w:r>
    </w:p>
    <w:p w:rsidR="0086048C" w:rsidRPr="0086048C" w:rsidRDefault="0086048C" w:rsidP="008F3EE5">
      <w:pPr>
        <w:spacing w:after="0"/>
        <w:rPr>
          <w:rFonts w:ascii="Arial" w:hAnsi="Arial" w:cs="Arial"/>
          <w:sz w:val="24"/>
          <w:szCs w:val="24"/>
        </w:rPr>
        <w:pPrChange w:id="1" w:author="Louise" w:date="2014-11-12T19:32:00Z">
          <w:pPr/>
        </w:pPrChange>
      </w:pPr>
      <w:r w:rsidRPr="0086048C">
        <w:rPr>
          <w:rFonts w:ascii="Arial" w:hAnsi="Arial" w:cs="Arial"/>
          <w:sz w:val="24"/>
          <w:szCs w:val="24"/>
        </w:rPr>
        <w:t xml:space="preserve">He has been involved in the development and implementation of Falls Prevention initiatives in acute </w:t>
      </w:r>
      <w:r w:rsidR="001016FD">
        <w:rPr>
          <w:rFonts w:ascii="Arial" w:hAnsi="Arial" w:cs="Arial"/>
          <w:sz w:val="24"/>
          <w:szCs w:val="24"/>
        </w:rPr>
        <w:t>and</w:t>
      </w:r>
      <w:r w:rsidRPr="0086048C">
        <w:rPr>
          <w:rFonts w:ascii="Arial" w:hAnsi="Arial" w:cs="Arial"/>
          <w:sz w:val="24"/>
          <w:szCs w:val="24"/>
        </w:rPr>
        <w:t xml:space="preserve"> long</w:t>
      </w:r>
      <w:r w:rsidR="001016FD">
        <w:rPr>
          <w:rFonts w:ascii="Arial" w:hAnsi="Arial" w:cs="Arial"/>
          <w:sz w:val="24"/>
          <w:szCs w:val="24"/>
        </w:rPr>
        <w:t>-</w:t>
      </w:r>
      <w:r w:rsidRPr="0086048C">
        <w:rPr>
          <w:rFonts w:ascii="Arial" w:hAnsi="Arial" w:cs="Arial"/>
          <w:sz w:val="24"/>
          <w:szCs w:val="24"/>
        </w:rPr>
        <w:t>term care facilities, assisted living</w:t>
      </w:r>
      <w:r w:rsidR="001016FD">
        <w:rPr>
          <w:rFonts w:ascii="Arial" w:hAnsi="Arial" w:cs="Arial"/>
          <w:sz w:val="24"/>
          <w:szCs w:val="24"/>
        </w:rPr>
        <w:t xml:space="preserve"> centres</w:t>
      </w:r>
      <w:r w:rsidRPr="0086048C">
        <w:rPr>
          <w:rFonts w:ascii="Arial" w:hAnsi="Arial" w:cs="Arial"/>
          <w:sz w:val="24"/>
          <w:szCs w:val="24"/>
        </w:rPr>
        <w:t>, and community</w:t>
      </w:r>
      <w:r w:rsidR="001016FD">
        <w:rPr>
          <w:rFonts w:ascii="Arial" w:hAnsi="Arial" w:cs="Arial"/>
          <w:sz w:val="24"/>
          <w:szCs w:val="24"/>
        </w:rPr>
        <w:t xml:space="preserve"> settings</w:t>
      </w:r>
      <w:r w:rsidRPr="0086048C">
        <w:rPr>
          <w:rFonts w:ascii="Arial" w:hAnsi="Arial" w:cs="Arial"/>
          <w:sz w:val="24"/>
          <w:szCs w:val="24"/>
        </w:rPr>
        <w:t>. Most of the programs developed by Fabio and the FH Falls Prevention Team have been adopted by other health region</w:t>
      </w:r>
      <w:r w:rsidR="00457BDD">
        <w:rPr>
          <w:rFonts w:ascii="Arial" w:hAnsi="Arial" w:cs="Arial"/>
          <w:sz w:val="24"/>
          <w:szCs w:val="24"/>
        </w:rPr>
        <w:t>s</w:t>
      </w:r>
      <w:r w:rsidRPr="0086048C">
        <w:rPr>
          <w:rFonts w:ascii="Arial" w:hAnsi="Arial" w:cs="Arial"/>
          <w:sz w:val="24"/>
          <w:szCs w:val="24"/>
        </w:rPr>
        <w:t xml:space="preserve"> across Canada. Fabio </w:t>
      </w:r>
      <w:r w:rsidR="001016FD">
        <w:rPr>
          <w:rFonts w:ascii="Arial" w:hAnsi="Arial" w:cs="Arial"/>
          <w:sz w:val="24"/>
          <w:szCs w:val="24"/>
        </w:rPr>
        <w:t>obtained</w:t>
      </w:r>
      <w:r w:rsidR="001016FD" w:rsidRPr="0086048C">
        <w:rPr>
          <w:rFonts w:ascii="Arial" w:hAnsi="Arial" w:cs="Arial"/>
          <w:sz w:val="24"/>
          <w:szCs w:val="24"/>
        </w:rPr>
        <w:t xml:space="preserve"> </w:t>
      </w:r>
      <w:r w:rsidRPr="0086048C">
        <w:rPr>
          <w:rFonts w:ascii="Arial" w:hAnsi="Arial" w:cs="Arial"/>
          <w:sz w:val="24"/>
          <w:szCs w:val="24"/>
        </w:rPr>
        <w:t>his PhD in the area of biomechanics at Simon Fraser University. His research was mainly focus</w:t>
      </w:r>
      <w:r w:rsidR="001016FD">
        <w:rPr>
          <w:rFonts w:ascii="Arial" w:hAnsi="Arial" w:cs="Arial"/>
          <w:sz w:val="24"/>
          <w:szCs w:val="24"/>
        </w:rPr>
        <w:t>ed</w:t>
      </w:r>
      <w:r w:rsidRPr="0086048C">
        <w:rPr>
          <w:rFonts w:ascii="Arial" w:hAnsi="Arial" w:cs="Arial"/>
          <w:sz w:val="24"/>
          <w:szCs w:val="24"/>
        </w:rPr>
        <w:t xml:space="preserve"> on the prevention of falls and hip fractures. He currently holds an Adjunct Professor position at the Department of Biomedical Physiology and Kinesiology at Simon Fraser University and is a Faculty member of the Canadian Patient Safety Institute: Safer Healthcare Now! Falls Prevention Team.</w:t>
      </w:r>
      <w:r w:rsidR="00457BDD">
        <w:rPr>
          <w:rFonts w:ascii="Arial" w:hAnsi="Arial" w:cs="Arial"/>
          <w:sz w:val="24"/>
          <w:szCs w:val="24"/>
        </w:rPr>
        <w:t xml:space="preserve"> His presentations included:</w:t>
      </w:r>
    </w:p>
    <w:p w:rsidR="009C0700" w:rsidRPr="0086048C" w:rsidRDefault="009C0700" w:rsidP="008F3EE5">
      <w:pPr>
        <w:spacing w:after="0"/>
        <w:ind w:left="720"/>
        <w:rPr>
          <w:rFonts w:ascii="Arial" w:hAnsi="Arial" w:cs="Arial"/>
          <w:sz w:val="24"/>
          <w:szCs w:val="24"/>
        </w:rPr>
        <w:pPrChange w:id="2" w:author="Louise" w:date="2014-11-12T19:33:00Z">
          <w:pPr>
            <w:spacing w:after="0"/>
          </w:pPr>
        </w:pPrChange>
      </w:pPr>
      <w:r w:rsidRPr="0086048C">
        <w:rPr>
          <w:rFonts w:ascii="Arial" w:hAnsi="Arial" w:cs="Arial"/>
          <w:sz w:val="24"/>
          <w:szCs w:val="24"/>
        </w:rPr>
        <w:t xml:space="preserve">1) Video Analysis of </w:t>
      </w:r>
      <w:proofErr w:type="gramStart"/>
      <w:r w:rsidRPr="0086048C">
        <w:rPr>
          <w:rFonts w:ascii="Arial" w:hAnsi="Arial" w:cs="Arial"/>
          <w:sz w:val="24"/>
          <w:szCs w:val="24"/>
        </w:rPr>
        <w:t>Falls</w:t>
      </w:r>
      <w:proofErr w:type="gramEnd"/>
      <w:r w:rsidRPr="0086048C">
        <w:rPr>
          <w:rFonts w:ascii="Arial" w:hAnsi="Arial" w:cs="Arial"/>
          <w:sz w:val="24"/>
          <w:szCs w:val="24"/>
        </w:rPr>
        <w:t xml:space="preserve"> - including causes and circumstances of falls in long</w:t>
      </w:r>
      <w:r w:rsidR="001016FD">
        <w:rPr>
          <w:rFonts w:ascii="Arial" w:hAnsi="Arial" w:cs="Arial"/>
          <w:sz w:val="24"/>
          <w:szCs w:val="24"/>
        </w:rPr>
        <w:t>-</w:t>
      </w:r>
      <w:r w:rsidRPr="0086048C">
        <w:rPr>
          <w:rFonts w:ascii="Arial" w:hAnsi="Arial" w:cs="Arial"/>
          <w:sz w:val="24"/>
          <w:szCs w:val="24"/>
        </w:rPr>
        <w:t>term care, characteristics of falls resulting in head impact, characteristics of falls resulting in hip impact, and accuracy of falls incident reports</w:t>
      </w:r>
    </w:p>
    <w:p w:rsidR="009C0700" w:rsidRPr="0086048C" w:rsidRDefault="009C0700" w:rsidP="008F3EE5">
      <w:pPr>
        <w:spacing w:after="0"/>
        <w:ind w:left="720"/>
        <w:rPr>
          <w:rFonts w:ascii="Arial" w:hAnsi="Arial" w:cs="Arial"/>
          <w:sz w:val="24"/>
          <w:szCs w:val="24"/>
        </w:rPr>
        <w:pPrChange w:id="3" w:author="Louise" w:date="2014-11-12T19:33:00Z">
          <w:pPr>
            <w:spacing w:after="0"/>
          </w:pPr>
        </w:pPrChange>
      </w:pPr>
      <w:r w:rsidRPr="0086048C">
        <w:rPr>
          <w:rFonts w:ascii="Arial" w:hAnsi="Arial" w:cs="Arial"/>
          <w:sz w:val="24"/>
          <w:szCs w:val="24"/>
        </w:rPr>
        <w:t>2) Technology for injury prevention - hip protectors and compliant flooring</w:t>
      </w:r>
    </w:p>
    <w:p w:rsidR="009C0700" w:rsidRPr="0086048C" w:rsidRDefault="009C0700" w:rsidP="008F3EE5">
      <w:pPr>
        <w:spacing w:after="0"/>
        <w:ind w:left="720"/>
        <w:rPr>
          <w:rFonts w:ascii="Arial" w:hAnsi="Arial" w:cs="Arial"/>
          <w:sz w:val="24"/>
          <w:szCs w:val="24"/>
        </w:rPr>
        <w:pPrChange w:id="4" w:author="Louise" w:date="2014-11-12T19:33:00Z">
          <w:pPr>
            <w:spacing w:after="0"/>
          </w:pPr>
        </w:pPrChange>
      </w:pPr>
      <w:r w:rsidRPr="0086048C">
        <w:rPr>
          <w:rFonts w:ascii="Arial" w:hAnsi="Arial" w:cs="Arial"/>
          <w:sz w:val="24"/>
          <w:szCs w:val="24"/>
        </w:rPr>
        <w:t>3) The Fraser Health Falls Prevention Mobile Clinic</w:t>
      </w:r>
    </w:p>
    <w:p w:rsidR="009C0700" w:rsidRPr="0086048C" w:rsidRDefault="009C0700" w:rsidP="008F3EE5">
      <w:pPr>
        <w:spacing w:after="0"/>
        <w:ind w:left="720"/>
        <w:rPr>
          <w:rFonts w:ascii="Arial" w:hAnsi="Arial" w:cs="Arial"/>
          <w:sz w:val="24"/>
          <w:szCs w:val="24"/>
        </w:rPr>
        <w:pPrChange w:id="5" w:author="Louise" w:date="2014-11-12T19:33:00Z">
          <w:pPr>
            <w:spacing w:after="0"/>
          </w:pPr>
        </w:pPrChange>
      </w:pPr>
      <w:r w:rsidRPr="0086048C">
        <w:rPr>
          <w:rFonts w:ascii="Arial" w:hAnsi="Arial" w:cs="Arial"/>
          <w:sz w:val="24"/>
          <w:szCs w:val="24"/>
        </w:rPr>
        <w:t>4) The Fraser Health Vitamin D Protocol for Long Term Care</w:t>
      </w:r>
    </w:p>
    <w:p w:rsidR="0086048C" w:rsidRPr="0086048C" w:rsidRDefault="009C0700" w:rsidP="008F3EE5">
      <w:pPr>
        <w:spacing w:after="0"/>
        <w:ind w:left="720"/>
        <w:rPr>
          <w:rFonts w:ascii="Arial" w:hAnsi="Arial" w:cs="Arial"/>
          <w:sz w:val="24"/>
          <w:szCs w:val="24"/>
        </w:rPr>
        <w:pPrChange w:id="6" w:author="Louise" w:date="2014-11-12T19:33:00Z">
          <w:pPr>
            <w:spacing w:after="0"/>
          </w:pPr>
        </w:pPrChange>
      </w:pPr>
      <w:r w:rsidRPr="0086048C">
        <w:rPr>
          <w:rFonts w:ascii="Arial" w:hAnsi="Arial" w:cs="Arial"/>
          <w:sz w:val="24"/>
          <w:szCs w:val="24"/>
        </w:rPr>
        <w:t>5) Safety Superheroes, Slipper Swap, and Walk &amp; Learn</w:t>
      </w:r>
    </w:p>
    <w:p w:rsidR="009C0700" w:rsidRPr="0086048C" w:rsidRDefault="0086048C" w:rsidP="008F3EE5">
      <w:pPr>
        <w:ind w:left="720"/>
        <w:rPr>
          <w:rFonts w:ascii="Arial" w:hAnsi="Arial" w:cs="Arial"/>
          <w:sz w:val="24"/>
          <w:szCs w:val="24"/>
        </w:rPr>
        <w:pPrChange w:id="7" w:author="Louise" w:date="2014-11-12T19:33:00Z">
          <w:pPr/>
        </w:pPrChange>
      </w:pPr>
      <w:r w:rsidRPr="0086048C">
        <w:rPr>
          <w:rFonts w:ascii="Arial" w:hAnsi="Arial" w:cs="Arial"/>
          <w:sz w:val="24"/>
          <w:szCs w:val="24"/>
        </w:rPr>
        <w:t>6) Get Up &amp; Go! Research supports an exercise program for seniors with balance and mobility impairment</w:t>
      </w:r>
    </w:p>
    <w:p w:rsidR="00944C91" w:rsidRDefault="00944C91" w:rsidP="00CB21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Manitoba presentations included:</w:t>
      </w:r>
    </w:p>
    <w:p w:rsidR="0086048C" w:rsidRPr="0086048C" w:rsidRDefault="0086048C" w:rsidP="00CB2153">
      <w:pPr>
        <w:rPr>
          <w:rFonts w:ascii="Arial" w:hAnsi="Arial" w:cs="Arial"/>
          <w:sz w:val="24"/>
          <w:szCs w:val="24"/>
        </w:rPr>
      </w:pPr>
      <w:r w:rsidRPr="0086048C">
        <w:rPr>
          <w:rFonts w:ascii="Arial" w:hAnsi="Arial" w:cs="Arial"/>
          <w:sz w:val="24"/>
          <w:szCs w:val="24"/>
        </w:rPr>
        <w:t xml:space="preserve">Staying On Your Feet </w:t>
      </w:r>
      <w:r w:rsidR="00944C91">
        <w:rPr>
          <w:rFonts w:ascii="Arial" w:hAnsi="Arial" w:cs="Arial"/>
          <w:sz w:val="24"/>
          <w:szCs w:val="24"/>
        </w:rPr>
        <w:t>-</w:t>
      </w:r>
      <w:r w:rsidRPr="0086048C">
        <w:rPr>
          <w:rFonts w:ascii="Arial" w:hAnsi="Arial" w:cs="Arial"/>
          <w:sz w:val="24"/>
          <w:szCs w:val="24"/>
        </w:rPr>
        <w:t xml:space="preserve"> New PowerPoint Presentation </w:t>
      </w:r>
      <w:r w:rsidR="00CB2153">
        <w:rPr>
          <w:rFonts w:ascii="Arial" w:hAnsi="Arial" w:cs="Arial"/>
          <w:sz w:val="24"/>
          <w:szCs w:val="24"/>
        </w:rPr>
        <w:t xml:space="preserve">- Injury Prevention Program, </w:t>
      </w:r>
      <w:r w:rsidR="00CB2153" w:rsidRPr="00CB2153">
        <w:rPr>
          <w:rFonts w:ascii="Arial" w:hAnsi="Arial" w:cs="Arial"/>
          <w:sz w:val="24"/>
          <w:szCs w:val="24"/>
        </w:rPr>
        <w:t>Population and Public Health Program</w:t>
      </w:r>
      <w:r w:rsidR="00F262B8">
        <w:rPr>
          <w:rFonts w:ascii="Arial" w:hAnsi="Arial" w:cs="Arial"/>
          <w:sz w:val="24"/>
          <w:szCs w:val="24"/>
        </w:rPr>
        <w:t xml:space="preserve">, </w:t>
      </w:r>
      <w:r w:rsidR="00CB2153" w:rsidRPr="00CB2153">
        <w:rPr>
          <w:rFonts w:ascii="Arial" w:hAnsi="Arial" w:cs="Arial"/>
          <w:sz w:val="24"/>
          <w:szCs w:val="24"/>
        </w:rPr>
        <w:t>Winnipeg Regional Health Authority</w:t>
      </w:r>
    </w:p>
    <w:p w:rsidR="009C0700" w:rsidRDefault="0086048C" w:rsidP="00931BF1">
      <w:pPr>
        <w:pStyle w:val="Heading2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931B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Assessment and Treatment of Dizziness Caused by Vestibular Dysfunction (inner ear) as it relates to fall prevention, Shayla Moore, </w:t>
      </w:r>
      <w:proofErr w:type="gramStart"/>
      <w:r w:rsidRPr="00931BF1">
        <w:rPr>
          <w:rFonts w:ascii="Arial" w:hAnsi="Arial" w:cs="Arial"/>
          <w:b w:val="0"/>
          <w:color w:val="000000" w:themeColor="text1"/>
          <w:sz w:val="24"/>
          <w:szCs w:val="24"/>
        </w:rPr>
        <w:t>BMR(</w:t>
      </w:r>
      <w:proofErr w:type="gramEnd"/>
      <w:r w:rsidRPr="00931BF1">
        <w:rPr>
          <w:rFonts w:ascii="Arial" w:hAnsi="Arial" w:cs="Arial"/>
          <w:b w:val="0"/>
          <w:color w:val="000000" w:themeColor="text1"/>
          <w:sz w:val="24"/>
          <w:szCs w:val="24"/>
        </w:rPr>
        <w:t>PT)</w:t>
      </w:r>
    </w:p>
    <w:p w:rsidR="00AB72BE" w:rsidDel="008F3EE5" w:rsidRDefault="00AB72BE" w:rsidP="00551860">
      <w:pPr>
        <w:rPr>
          <w:del w:id="8" w:author="Louise" w:date="2014-11-12T19:32:00Z"/>
          <w:b/>
        </w:rPr>
      </w:pPr>
    </w:p>
    <w:p w:rsidR="008F3EE5" w:rsidRPr="00551860" w:rsidRDefault="008F3EE5" w:rsidP="00551860">
      <w:pPr>
        <w:rPr>
          <w:ins w:id="9" w:author="Louise" w:date="2014-11-12T19:32:00Z"/>
          <w:b/>
        </w:rPr>
      </w:pPr>
    </w:p>
    <w:p w:rsidR="00AB72BE" w:rsidDel="008F3EE5" w:rsidRDefault="00AB72BE" w:rsidP="00551860">
      <w:pPr>
        <w:rPr>
          <w:del w:id="10" w:author="Louise" w:date="2014-11-12T19:32:00Z"/>
          <w:rFonts w:ascii="Arial" w:hAnsi="Arial" w:cs="Arial"/>
          <w:b/>
          <w:i/>
          <w:sz w:val="24"/>
          <w:szCs w:val="24"/>
        </w:rPr>
      </w:pPr>
      <w:r w:rsidRPr="00551860">
        <w:rPr>
          <w:rFonts w:ascii="Arial" w:hAnsi="Arial" w:cs="Arial"/>
          <w:b/>
          <w:i/>
          <w:sz w:val="24"/>
          <w:szCs w:val="24"/>
        </w:rPr>
        <w:t xml:space="preserve">The Manitoba Falls Prevention Network informs members of upcoming events as well as </w:t>
      </w:r>
      <w:proofErr w:type="gramStart"/>
      <w:r w:rsidRPr="00551860">
        <w:rPr>
          <w:rFonts w:ascii="Arial" w:hAnsi="Arial" w:cs="Arial"/>
          <w:b/>
          <w:i/>
          <w:sz w:val="24"/>
          <w:szCs w:val="24"/>
        </w:rPr>
        <w:t>falls</w:t>
      </w:r>
      <w:proofErr w:type="gramEnd"/>
      <w:r w:rsidRPr="00551860">
        <w:rPr>
          <w:rFonts w:ascii="Arial" w:hAnsi="Arial" w:cs="Arial"/>
          <w:b/>
          <w:i/>
          <w:sz w:val="24"/>
          <w:szCs w:val="24"/>
        </w:rPr>
        <w:t xml:space="preserve"> prevention research, programs, services and policy guidelines.</w:t>
      </w:r>
      <w:ins w:id="11" w:author="Louise" w:date="2014-11-12T19:32:00Z">
        <w:r w:rsidR="008F3EE5">
          <w:rPr>
            <w:rFonts w:ascii="Arial" w:hAnsi="Arial" w:cs="Arial"/>
            <w:b/>
            <w:i/>
            <w:sz w:val="24"/>
            <w:szCs w:val="24"/>
          </w:rPr>
          <w:t xml:space="preserve">  </w:t>
        </w:r>
      </w:ins>
    </w:p>
    <w:p w:rsidR="00AB72BE" w:rsidRPr="00551860" w:rsidRDefault="008F3EE5" w:rsidP="00551860">
      <w:pPr>
        <w:rPr>
          <w:b/>
          <w:i/>
        </w:rPr>
      </w:pPr>
      <w:ins w:id="12" w:author="Louise" w:date="2014-11-12T19:33:00Z">
        <w:r>
          <w:rPr>
            <w:rFonts w:ascii="Arial" w:hAnsi="Arial" w:cs="Arial"/>
            <w:b/>
            <w:i/>
            <w:sz w:val="24"/>
            <w:szCs w:val="24"/>
          </w:rPr>
          <w:t xml:space="preserve">     </w:t>
        </w:r>
      </w:ins>
      <w:r w:rsidR="00AB72BE" w:rsidRPr="00551860">
        <w:rPr>
          <w:rFonts w:ascii="Arial" w:hAnsi="Arial" w:cs="Arial"/>
          <w:b/>
          <w:i/>
          <w:sz w:val="24"/>
          <w:szCs w:val="24"/>
        </w:rPr>
        <w:t>To join, contact: FallsPrevention@osteoporosis.ca</w:t>
      </w:r>
    </w:p>
    <w:sectPr w:rsidR="00AB72BE" w:rsidRPr="005518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00"/>
    <w:rsid w:val="001016FD"/>
    <w:rsid w:val="003F24A9"/>
    <w:rsid w:val="00457BDD"/>
    <w:rsid w:val="00551860"/>
    <w:rsid w:val="0086048C"/>
    <w:rsid w:val="008B78B8"/>
    <w:rsid w:val="008F3EE5"/>
    <w:rsid w:val="00931BF1"/>
    <w:rsid w:val="00944C91"/>
    <w:rsid w:val="009579ED"/>
    <w:rsid w:val="009C0700"/>
    <w:rsid w:val="00A70BDC"/>
    <w:rsid w:val="00AB72BE"/>
    <w:rsid w:val="00AF76A9"/>
    <w:rsid w:val="00C437B5"/>
    <w:rsid w:val="00C96D13"/>
    <w:rsid w:val="00CB2153"/>
    <w:rsid w:val="00F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1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2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0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1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2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8E6A-A6F1-46AD-A91B-06F3EEF7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Louise</cp:lastModifiedBy>
  <cp:revision>3</cp:revision>
  <dcterms:created xsi:type="dcterms:W3CDTF">2014-11-13T01:12:00Z</dcterms:created>
  <dcterms:modified xsi:type="dcterms:W3CDTF">2014-11-13T01:33:00Z</dcterms:modified>
</cp:coreProperties>
</file>